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8A" w:rsidRPr="00C1208A" w:rsidRDefault="00C1208A" w:rsidP="00C1208A">
      <w:pPr>
        <w:rPr>
          <w:b/>
          <w:bCs/>
        </w:rPr>
      </w:pPr>
      <w:r w:rsidRPr="00C1208A">
        <w:rPr>
          <w:b/>
          <w:bCs/>
        </w:rPr>
        <w:t>Письмо Минфина РФ от 28 ноября 2008 г. N 03-07-11/371</w:t>
      </w:r>
    </w:p>
    <w:p w:rsidR="00C1208A" w:rsidRPr="00C1208A" w:rsidRDefault="00C1208A" w:rsidP="00C1208A">
      <w:r w:rsidRPr="00C1208A">
        <w:rPr>
          <w:b/>
          <w:bCs/>
        </w:rPr>
        <w:t>Вопрос: О порядке исчисления и уплаты НДС в отношении услуг по передаче имущества в безвозмездное пользование.</w:t>
      </w:r>
      <w:r w:rsidRPr="00C1208A">
        <w:t>20.12.2008</w:t>
      </w:r>
      <w:r>
        <w:t xml:space="preserve"> </w:t>
      </w:r>
      <w:r w:rsidRPr="00C1208A">
        <w:t>Российский налоговый портал</w:t>
      </w:r>
    </w:p>
    <w:p w:rsidR="00C1208A" w:rsidRPr="00C1208A" w:rsidRDefault="00C1208A" w:rsidP="00C1208A">
      <w:r w:rsidRPr="00C1208A">
        <w:t>Ответ:</w:t>
      </w:r>
    </w:p>
    <w:p w:rsidR="00C1208A" w:rsidRPr="00C1208A" w:rsidRDefault="00C1208A" w:rsidP="00C1208A">
      <w:r w:rsidRPr="00C1208A">
        <w:t>МИНИСТЕРСТВО ФИНАНСОВ РОССИЙСКОЙ ФЕДЕРАЦИИ</w:t>
      </w:r>
    </w:p>
    <w:p w:rsidR="00C1208A" w:rsidRPr="00C1208A" w:rsidRDefault="00C1208A" w:rsidP="00C1208A">
      <w:r w:rsidRPr="00C1208A">
        <w:t>ПИСЬМО</w:t>
      </w:r>
    </w:p>
    <w:p w:rsidR="00C1208A" w:rsidRPr="00C1208A" w:rsidRDefault="00C1208A" w:rsidP="00C1208A">
      <w:r w:rsidRPr="00C1208A">
        <w:t>от 28 ноября 2008 г. N 03-07-11/371</w:t>
      </w:r>
    </w:p>
    <w:p w:rsidR="00C1208A" w:rsidRPr="00C1208A" w:rsidRDefault="00C1208A" w:rsidP="00C1208A">
      <w:r w:rsidRPr="00C1208A">
        <w:t xml:space="preserve">Департамент налоговой и таможенно-тарифной политики &lt;...&gt; по вопросу применения налога на </w:t>
      </w:r>
      <w:proofErr w:type="gramStart"/>
      <w:r w:rsidRPr="00C1208A">
        <w:t>добавленную</w:t>
      </w:r>
      <w:proofErr w:type="gramEnd"/>
      <w:r w:rsidRPr="00C1208A">
        <w:t xml:space="preserve"> </w:t>
      </w:r>
      <w:proofErr w:type="spellStart"/>
      <w:r w:rsidRPr="00C1208A">
        <w:t>стоимостьв</w:t>
      </w:r>
      <w:proofErr w:type="spellEnd"/>
      <w:r w:rsidRPr="00C1208A">
        <w:t xml:space="preserve"> отношении услуг по передаче имущества в безвозмездное пользование сообщает.</w:t>
      </w:r>
    </w:p>
    <w:p w:rsidR="00C1208A" w:rsidRPr="00C1208A" w:rsidRDefault="00C1208A" w:rsidP="00C1208A">
      <w:proofErr w:type="gramStart"/>
      <w:r w:rsidRPr="00C1208A">
        <w:t>В соответствии с п. 1 </w:t>
      </w:r>
      <w:r>
        <w:t>ст. 6</w:t>
      </w:r>
      <w:bookmarkStart w:id="0" w:name="_GoBack"/>
      <w:bookmarkEnd w:id="0"/>
      <w:r>
        <w:t>89</w:t>
      </w:r>
      <w:r w:rsidRPr="00C1208A">
        <w:t> Гражданского кодекса РФ (далее - ГК РФ) по договору безвозмездного пользования одна сторона обязуется передать или передает вещь в безвозмездное временное пользование другой стороне, а последняя обязуется вернуть ту же вещь в том состоянии, в каком она ее получила, с учетом нормального износа или в состоянии, обусловленном договором.</w:t>
      </w:r>
      <w:proofErr w:type="gramEnd"/>
      <w:r w:rsidRPr="00C1208A">
        <w:t xml:space="preserve"> При этом п. 2 данной статьи ГК РФ предусмотрено, что к договору безвозмездного пользования применяются правила, предусмотренные ГК РФ в отношении договора аренды.</w:t>
      </w:r>
    </w:p>
    <w:p w:rsidR="00C1208A" w:rsidRPr="00C1208A" w:rsidRDefault="00C1208A" w:rsidP="00C1208A">
      <w:r w:rsidRPr="00C1208A">
        <w:t>Согласно ст. 146 гл. 21 "Налог на добавленную стоимость" Налогового кодекса РФ (далее - Кодекс) объектом налогообложения налогом на добавленную стоимость признаются операции по реализации товаров (работ, услуг) на территории Российской Федерации. При этом в целях гл. 21 Кодекса оказание услуг на безвозмездной основе признается их реализацией.</w:t>
      </w:r>
    </w:p>
    <w:p w:rsidR="00C1208A" w:rsidRPr="00C1208A" w:rsidRDefault="00C1208A" w:rsidP="00C1208A">
      <w:r w:rsidRPr="00C1208A">
        <w:t xml:space="preserve">Пунктом 2 ст. 154 Кодекса установлено, что при реализации налогоплательщиком услуг на безвозмездной основе налоговая база определяется как их стоимость, исчисленная исходя из цен, определяемых в порядке, аналогичном </w:t>
      </w:r>
      <w:proofErr w:type="gramStart"/>
      <w:r w:rsidRPr="00C1208A">
        <w:t>предусмотренному</w:t>
      </w:r>
      <w:proofErr w:type="gramEnd"/>
      <w:r w:rsidRPr="00C1208A">
        <w:t xml:space="preserve"> ст. 40 Кодекса, без включения в них налога.</w:t>
      </w:r>
    </w:p>
    <w:p w:rsidR="00C1208A" w:rsidRPr="00C1208A" w:rsidRDefault="00C1208A" w:rsidP="00C1208A">
      <w:r w:rsidRPr="00C1208A">
        <w:t xml:space="preserve">Таким образом, услуги по безвозмездной передаче имущества в пользование подлежат налогообложению налогом на добавленную </w:t>
      </w:r>
      <w:proofErr w:type="gramStart"/>
      <w:r w:rsidRPr="00C1208A">
        <w:t>стоимость</w:t>
      </w:r>
      <w:proofErr w:type="gramEnd"/>
      <w:r w:rsidRPr="00C1208A">
        <w:t> и налог уплачивается за счет собственных средств налогоплательщика.</w:t>
      </w:r>
    </w:p>
    <w:p w:rsidR="00C1208A" w:rsidRPr="00C1208A" w:rsidRDefault="00C1208A" w:rsidP="00C1208A">
      <w:r w:rsidRPr="00C1208A">
        <w:t xml:space="preserve">Директор Департамента </w:t>
      </w:r>
      <w:proofErr w:type="gramStart"/>
      <w:r w:rsidRPr="00C1208A">
        <w:t>налоговой</w:t>
      </w:r>
      <w:proofErr w:type="gramEnd"/>
    </w:p>
    <w:p w:rsidR="00C1208A" w:rsidRPr="00C1208A" w:rsidRDefault="00C1208A" w:rsidP="00C1208A">
      <w:r w:rsidRPr="00C1208A">
        <w:t>и таможенно-тарифной политики</w:t>
      </w:r>
    </w:p>
    <w:p w:rsidR="00C1208A" w:rsidRPr="00C1208A" w:rsidRDefault="00C1208A" w:rsidP="00C1208A">
      <w:r w:rsidRPr="00C1208A">
        <w:t>И.В.ТРУНИН</w:t>
      </w:r>
    </w:p>
    <w:p w:rsidR="00C1208A" w:rsidRPr="00C1208A" w:rsidRDefault="00C1208A" w:rsidP="00C1208A">
      <w:r w:rsidRPr="00C1208A">
        <w:t>28.11.2008</w:t>
      </w:r>
    </w:p>
    <w:p w:rsidR="00C767D9" w:rsidRDefault="00C1208A" w:rsidP="00C1208A">
      <w:ins w:id="1" w:author="Unknown">
        <w:r w:rsidRPr="00C1208A">
          <w:br/>
        </w:r>
      </w:ins>
    </w:p>
    <w:sectPr w:rsidR="00C7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88"/>
    <w:rsid w:val="00663588"/>
    <w:rsid w:val="00C1208A"/>
    <w:rsid w:val="00C534A3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48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2017-12-24T23:19:00Z</dcterms:created>
  <dcterms:modified xsi:type="dcterms:W3CDTF">2017-12-24T23:21:00Z</dcterms:modified>
</cp:coreProperties>
</file>